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3A" w:rsidRDefault="0053783A" w:rsidP="00A866D2">
      <w:pPr>
        <w:spacing w:line="240" w:lineRule="atLeast"/>
        <w:rPr>
          <w:rFonts w:ascii="Book Antiqua" w:eastAsia="楷体_GB2312" w:hAnsi="Book Antiqua"/>
          <w:b/>
          <w:color w:val="000000"/>
          <w:sz w:val="44"/>
          <w:szCs w:val="44"/>
        </w:rPr>
      </w:pPr>
      <w:r w:rsidRPr="001757E4">
        <w:rPr>
          <w:rFonts w:ascii="Book Antiqua" w:eastAsia="楷体_GB2312" w:hAnsi="Book Antiqua"/>
          <w:b/>
          <w:color w:val="000000"/>
          <w:sz w:val="28"/>
        </w:rPr>
        <w:t>Appendix 1</w:t>
      </w:r>
      <w:r w:rsidRPr="001757E4">
        <w:rPr>
          <w:rFonts w:ascii="Book Antiqua" w:eastAsia="楷体_GB2312" w:hAnsi="Book Antiqua" w:hint="eastAsia"/>
          <w:b/>
          <w:color w:val="000000"/>
          <w:sz w:val="28"/>
        </w:rPr>
        <w:t>：</w:t>
      </w:r>
      <w:r w:rsidRPr="001757E4">
        <w:rPr>
          <w:rFonts w:ascii="Book Antiqua" w:eastAsia="楷体_GB2312" w:hAnsi="Book Antiqua"/>
          <w:b/>
          <w:color w:val="000000"/>
          <w:sz w:val="44"/>
          <w:szCs w:val="44"/>
        </w:rPr>
        <w:tab/>
      </w:r>
    </w:p>
    <w:p w:rsidR="0053783A" w:rsidRPr="00A866D2" w:rsidRDefault="0053783A" w:rsidP="00A866D2">
      <w:pPr>
        <w:spacing w:line="240" w:lineRule="atLeast"/>
        <w:rPr>
          <w:rFonts w:ascii="Book Antiqua" w:eastAsia="楷体_GB2312" w:hAnsi="Book Antiqua"/>
          <w:b/>
          <w:color w:val="000000"/>
          <w:sz w:val="28"/>
        </w:rPr>
      </w:pPr>
    </w:p>
    <w:p w:rsidR="0053783A" w:rsidRPr="009B5850" w:rsidRDefault="0053783A" w:rsidP="00CC4074">
      <w:pPr>
        <w:spacing w:line="160" w:lineRule="atLeast"/>
        <w:jc w:val="center"/>
        <w:rPr>
          <w:rFonts w:ascii="Book Antiqua" w:eastAsia="楷体_GB2312" w:hAnsi="Book Antiqua"/>
          <w:b/>
          <w:color w:val="000000"/>
          <w:sz w:val="36"/>
          <w:szCs w:val="36"/>
        </w:rPr>
      </w:pPr>
      <w:bookmarkStart w:id="0" w:name="OLE_LINK3"/>
      <w:bookmarkStart w:id="1" w:name="OLE_LINK4"/>
      <w:r w:rsidRPr="009B5850">
        <w:rPr>
          <w:rFonts w:ascii="Book Antiqua" w:eastAsia="楷体_GB2312" w:hAnsi="Book Antiqua"/>
          <w:b/>
          <w:color w:val="000000"/>
          <w:sz w:val="36"/>
          <w:szCs w:val="36"/>
        </w:rPr>
        <w:t>Application Form for Documentary Projects</w:t>
      </w:r>
    </w:p>
    <w:p w:rsidR="0053783A" w:rsidRDefault="0053783A" w:rsidP="00CC4074">
      <w:pPr>
        <w:spacing w:line="160" w:lineRule="atLeast"/>
        <w:jc w:val="center"/>
        <w:rPr>
          <w:rFonts w:ascii="Book Antiqua" w:eastAsia="楷体_GB2312" w:hAnsi="Book Antiqua"/>
          <w:b/>
          <w:color w:val="000000"/>
          <w:sz w:val="36"/>
          <w:szCs w:val="36"/>
        </w:rPr>
      </w:pPr>
      <w:r w:rsidRPr="009B5850">
        <w:rPr>
          <w:rFonts w:ascii="Book Antiqua" w:eastAsia="楷体_GB2312" w:hAnsi="Book Antiqua"/>
          <w:b/>
          <w:color w:val="000000"/>
          <w:sz w:val="36"/>
          <w:szCs w:val="36"/>
        </w:rPr>
        <w:t>(CCTV Science and Education Channel)</w:t>
      </w:r>
    </w:p>
    <w:bookmarkEnd w:id="0"/>
    <w:bookmarkEnd w:id="1"/>
    <w:p w:rsidR="0053783A" w:rsidRDefault="0053783A" w:rsidP="00A866D2">
      <w:pPr>
        <w:jc w:val="center"/>
        <w:rPr>
          <w:rFonts w:ascii="Book Antiqua" w:eastAsia="楷体_GB2312" w:hAnsi="Book Antiqua"/>
          <w:b/>
          <w:color w:val="000000"/>
          <w:sz w:val="24"/>
          <w:szCs w:val="24"/>
        </w:rPr>
      </w:pPr>
    </w:p>
    <w:p w:rsidR="0053783A" w:rsidRPr="00A866D2" w:rsidRDefault="0053783A" w:rsidP="00A866D2">
      <w:pPr>
        <w:jc w:val="center"/>
        <w:rPr>
          <w:rFonts w:ascii="Book Antiqua" w:eastAsia="楷体_GB2312" w:hAnsi="Book Antiqua"/>
          <w:b/>
          <w:color w:val="000000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"/>
        <w:gridCol w:w="530"/>
        <w:gridCol w:w="39"/>
        <w:gridCol w:w="334"/>
        <w:gridCol w:w="180"/>
        <w:gridCol w:w="136"/>
        <w:gridCol w:w="388"/>
        <w:gridCol w:w="9"/>
        <w:gridCol w:w="171"/>
        <w:gridCol w:w="443"/>
        <w:gridCol w:w="653"/>
        <w:gridCol w:w="177"/>
        <w:gridCol w:w="37"/>
        <w:gridCol w:w="130"/>
        <w:gridCol w:w="189"/>
        <w:gridCol w:w="171"/>
        <w:gridCol w:w="13"/>
        <w:gridCol w:w="234"/>
        <w:gridCol w:w="306"/>
        <w:gridCol w:w="347"/>
        <w:gridCol w:w="38"/>
        <w:gridCol w:w="142"/>
        <w:gridCol w:w="193"/>
        <w:gridCol w:w="527"/>
        <w:gridCol w:w="189"/>
        <w:gridCol w:w="535"/>
        <w:gridCol w:w="1406"/>
      </w:tblGrid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4B044F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57E4">
              <w:rPr>
                <w:rFonts w:ascii="Book Antiqua" w:hAnsi="Book Antiqua"/>
                <w:b/>
                <w:sz w:val="24"/>
                <w:szCs w:val="24"/>
              </w:rPr>
              <w:t>Applicant</w:t>
            </w:r>
            <w:r>
              <w:rPr>
                <w:rFonts w:ascii="Book Antiqua" w:hAnsi="Book Antiqua"/>
                <w:b/>
                <w:sz w:val="24"/>
                <w:szCs w:val="24"/>
              </w:rPr>
              <w:t>(s)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Default="0053783A" w:rsidP="00F72F7A">
            <w:pPr>
              <w:jc w:val="center"/>
              <w:rPr>
                <w:rFonts w:ascii="Book Antiqua" w:eastAsia="楷体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b/>
                <w:sz w:val="24"/>
                <w:szCs w:val="24"/>
              </w:rPr>
              <w:t>Basic Information of Applicant(s)</w:t>
            </w:r>
          </w:p>
          <w:p w:rsidR="0053783A" w:rsidRPr="001757E4" w:rsidRDefault="0053783A" w:rsidP="00122153">
            <w:pPr>
              <w:rPr>
                <w:rFonts w:ascii="Book Antiqua" w:eastAsia="楷体" w:hAnsi="Book Antiqua"/>
                <w:b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b/>
                <w:sz w:val="24"/>
                <w:szCs w:val="24"/>
              </w:rPr>
              <w:t>*</w:t>
            </w:r>
            <w:r>
              <w:rPr>
                <w:rFonts w:ascii="Book Antiqua" w:eastAsia="楷体" w:hAnsi="Book Antiqua"/>
                <w:b/>
                <w:sz w:val="24"/>
                <w:szCs w:val="24"/>
              </w:rPr>
              <w:t>Please fill in the information of 1-3 team member(s) in chief</w:t>
            </w:r>
          </w:p>
        </w:tc>
      </w:tr>
      <w:tr w:rsidR="0053783A" w:rsidRPr="001757E4" w:rsidTr="00C71F40">
        <w:tc>
          <w:tcPr>
            <w:tcW w:w="1005" w:type="dxa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Name</w:t>
            </w:r>
          </w:p>
        </w:tc>
        <w:tc>
          <w:tcPr>
            <w:tcW w:w="1219" w:type="dxa"/>
            <w:gridSpan w:val="5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1011" w:type="dxa"/>
            <w:gridSpan w:val="4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Gender</w:t>
            </w:r>
          </w:p>
        </w:tc>
        <w:tc>
          <w:tcPr>
            <w:tcW w:w="867" w:type="dxa"/>
            <w:gridSpan w:val="3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737" w:type="dxa"/>
            <w:gridSpan w:val="5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Age</w:t>
            </w:r>
          </w:p>
        </w:tc>
        <w:tc>
          <w:tcPr>
            <w:tcW w:w="691" w:type="dxa"/>
            <w:gridSpan w:val="3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Major</w:t>
            </w:r>
          </w:p>
        </w:tc>
        <w:tc>
          <w:tcPr>
            <w:tcW w:w="2130" w:type="dxa"/>
            <w:gridSpan w:val="3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35" w:type="dxa"/>
            <w:gridSpan w:val="2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Employer (Company)</w:t>
            </w:r>
          </w:p>
        </w:tc>
        <w:tc>
          <w:tcPr>
            <w:tcW w:w="4857" w:type="dxa"/>
            <w:gridSpan w:val="22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3783A" w:rsidRPr="001757E4" w:rsidRDefault="0053783A" w:rsidP="00A866D2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Title</w:t>
            </w:r>
          </w:p>
        </w:tc>
        <w:tc>
          <w:tcPr>
            <w:tcW w:w="1406" w:type="dxa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35" w:type="dxa"/>
            <w:gridSpan w:val="2"/>
          </w:tcPr>
          <w:p w:rsidR="0053783A" w:rsidRPr="001757E4" w:rsidRDefault="0053783A" w:rsidP="00822D3A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Contact</w:t>
            </w:r>
          </w:p>
        </w:tc>
        <w:tc>
          <w:tcPr>
            <w:tcW w:w="3304" w:type="dxa"/>
            <w:gridSpan w:val="16"/>
          </w:tcPr>
          <w:p w:rsidR="0053783A" w:rsidRPr="001757E4" w:rsidRDefault="0053783A" w:rsidP="00822D3A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1757E4">
                  <w:rPr>
                    <w:rFonts w:ascii="Book Antiqua" w:eastAsia="楷体" w:hAnsi="Book Antiqua"/>
                    <w:sz w:val="24"/>
                    <w:szCs w:val="24"/>
                  </w:rPr>
                  <w:t>Mobile</w:t>
                </w:r>
              </w:smartTag>
            </w:smartTag>
            <w:r w:rsidRPr="001757E4">
              <w:rPr>
                <w:rFonts w:ascii="Book Antiqua" w:eastAsia="楷体" w:hAnsi="Book Antiqua"/>
                <w:sz w:val="24"/>
                <w:szCs w:val="24"/>
              </w:rPr>
              <w:t>)</w:t>
            </w:r>
          </w:p>
        </w:tc>
        <w:tc>
          <w:tcPr>
            <w:tcW w:w="3683" w:type="dxa"/>
            <w:gridSpan w:val="9"/>
          </w:tcPr>
          <w:p w:rsidR="0053783A" w:rsidRPr="001757E4" w:rsidRDefault="0053783A" w:rsidP="00122153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(e-mail)</w:t>
            </w:r>
          </w:p>
        </w:tc>
      </w:tr>
      <w:tr w:rsidR="0053783A" w:rsidRPr="001757E4" w:rsidTr="00C71F40">
        <w:tc>
          <w:tcPr>
            <w:tcW w:w="1005" w:type="dxa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Name</w:t>
            </w:r>
          </w:p>
        </w:tc>
        <w:tc>
          <w:tcPr>
            <w:tcW w:w="1219" w:type="dxa"/>
            <w:gridSpan w:val="5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1011" w:type="dxa"/>
            <w:gridSpan w:val="4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Gender</w:t>
            </w:r>
          </w:p>
        </w:tc>
        <w:tc>
          <w:tcPr>
            <w:tcW w:w="867" w:type="dxa"/>
            <w:gridSpan w:val="3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737" w:type="dxa"/>
            <w:gridSpan w:val="5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Age</w:t>
            </w:r>
          </w:p>
        </w:tc>
        <w:tc>
          <w:tcPr>
            <w:tcW w:w="691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Major</w:t>
            </w:r>
          </w:p>
        </w:tc>
        <w:tc>
          <w:tcPr>
            <w:tcW w:w="2130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74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Employer (Company)</w:t>
            </w:r>
          </w:p>
        </w:tc>
        <w:tc>
          <w:tcPr>
            <w:tcW w:w="4818" w:type="dxa"/>
            <w:gridSpan w:val="21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3783A" w:rsidRPr="001757E4" w:rsidRDefault="0053783A" w:rsidP="00A866D2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Title</w:t>
            </w:r>
          </w:p>
        </w:tc>
        <w:tc>
          <w:tcPr>
            <w:tcW w:w="1406" w:type="dxa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74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Contact</w:t>
            </w:r>
          </w:p>
        </w:tc>
        <w:tc>
          <w:tcPr>
            <w:tcW w:w="3265" w:type="dxa"/>
            <w:gridSpan w:val="15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1757E4">
                  <w:rPr>
                    <w:rFonts w:ascii="Book Antiqua" w:eastAsia="楷体" w:hAnsi="Book Antiqua"/>
                    <w:sz w:val="24"/>
                    <w:szCs w:val="24"/>
                  </w:rPr>
                  <w:t>Mobile</w:t>
                </w:r>
              </w:smartTag>
            </w:smartTag>
            <w:r w:rsidRPr="001757E4">
              <w:rPr>
                <w:rFonts w:ascii="Book Antiqua" w:eastAsia="楷体" w:hAnsi="Book Antiqua"/>
                <w:sz w:val="24"/>
                <w:szCs w:val="24"/>
              </w:rPr>
              <w:t>)</w:t>
            </w:r>
          </w:p>
        </w:tc>
        <w:tc>
          <w:tcPr>
            <w:tcW w:w="3683" w:type="dxa"/>
            <w:gridSpan w:val="9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(e-mail)</w:t>
            </w:r>
          </w:p>
        </w:tc>
      </w:tr>
      <w:tr w:rsidR="0053783A" w:rsidRPr="001757E4" w:rsidTr="00C71F40">
        <w:tc>
          <w:tcPr>
            <w:tcW w:w="1005" w:type="dxa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Name</w:t>
            </w:r>
          </w:p>
        </w:tc>
        <w:tc>
          <w:tcPr>
            <w:tcW w:w="1219" w:type="dxa"/>
            <w:gridSpan w:val="5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1011" w:type="dxa"/>
            <w:gridSpan w:val="4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Gender</w:t>
            </w:r>
          </w:p>
        </w:tc>
        <w:tc>
          <w:tcPr>
            <w:tcW w:w="867" w:type="dxa"/>
            <w:gridSpan w:val="3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737" w:type="dxa"/>
            <w:gridSpan w:val="5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Age</w:t>
            </w:r>
          </w:p>
        </w:tc>
        <w:tc>
          <w:tcPr>
            <w:tcW w:w="691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Major</w:t>
            </w:r>
          </w:p>
        </w:tc>
        <w:tc>
          <w:tcPr>
            <w:tcW w:w="2130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74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Employer (Company)</w:t>
            </w:r>
          </w:p>
        </w:tc>
        <w:tc>
          <w:tcPr>
            <w:tcW w:w="3265" w:type="dxa"/>
            <w:gridSpan w:val="15"/>
          </w:tcPr>
          <w:p w:rsidR="0053783A" w:rsidRPr="00A866D2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2277" w:type="dxa"/>
            <w:gridSpan w:val="8"/>
            <w:vAlign w:val="center"/>
          </w:tcPr>
          <w:p w:rsidR="0053783A" w:rsidRPr="00A866D2" w:rsidRDefault="0053783A" w:rsidP="00A866D2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A866D2">
              <w:rPr>
                <w:rFonts w:ascii="Book Antiqua" w:eastAsia="楷体" w:hAnsi="Book Antiqua"/>
                <w:sz w:val="24"/>
                <w:szCs w:val="24"/>
              </w:rPr>
              <w:t>Employee’s Card#</w:t>
            </w:r>
          </w:p>
        </w:tc>
        <w:tc>
          <w:tcPr>
            <w:tcW w:w="1406" w:type="dxa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74" w:type="dxa"/>
            <w:gridSpan w:val="3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Contact</w:t>
            </w:r>
          </w:p>
        </w:tc>
        <w:tc>
          <w:tcPr>
            <w:tcW w:w="3265" w:type="dxa"/>
            <w:gridSpan w:val="15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1757E4">
                  <w:rPr>
                    <w:rFonts w:ascii="Book Antiqua" w:eastAsia="楷体" w:hAnsi="Book Antiqua"/>
                    <w:sz w:val="24"/>
                    <w:szCs w:val="24"/>
                  </w:rPr>
                  <w:t>Mobile</w:t>
                </w:r>
              </w:smartTag>
            </w:smartTag>
            <w:r w:rsidRPr="001757E4">
              <w:rPr>
                <w:rFonts w:ascii="Book Antiqua" w:eastAsia="楷体" w:hAnsi="Book Antiqua"/>
                <w:sz w:val="24"/>
                <w:szCs w:val="24"/>
              </w:rPr>
              <w:t>)</w:t>
            </w:r>
          </w:p>
        </w:tc>
        <w:tc>
          <w:tcPr>
            <w:tcW w:w="3683" w:type="dxa"/>
            <w:gridSpan w:val="9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(e-mail)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4B044F">
            <w:pPr>
              <w:spacing w:line="360" w:lineRule="auto"/>
              <w:jc w:val="center"/>
              <w:rPr>
                <w:rFonts w:ascii="Book Antiqua" w:eastAsia="楷体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b/>
                <w:sz w:val="24"/>
                <w:szCs w:val="24"/>
              </w:rPr>
              <w:t>Company Profile</w:t>
            </w:r>
          </w:p>
        </w:tc>
      </w:tr>
      <w:tr w:rsidR="0053783A" w:rsidRPr="001757E4" w:rsidTr="00C71F40">
        <w:tc>
          <w:tcPr>
            <w:tcW w:w="2621" w:type="dxa"/>
            <w:gridSpan w:val="8"/>
            <w:vAlign w:val="center"/>
          </w:tcPr>
          <w:p w:rsidR="0053783A" w:rsidRPr="001757E4" w:rsidRDefault="0053783A" w:rsidP="006832A4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Name of Company</w:t>
            </w:r>
          </w:p>
        </w:tc>
        <w:tc>
          <w:tcPr>
            <w:tcW w:w="1984" w:type="dxa"/>
            <w:gridSpan w:val="9"/>
            <w:vAlign w:val="center"/>
          </w:tcPr>
          <w:p w:rsidR="0053783A" w:rsidRDefault="0053783A" w:rsidP="006832A4">
            <w:pPr>
              <w:numPr>
                <w:ins w:id="2" w:author="User" w:date="2013-12-05T22:30:00Z"/>
              </w:numPr>
              <w:jc w:val="center"/>
              <w:rPr>
                <w:ins w:id="3" w:author="User" w:date="2013-12-05T22:30:00Z"/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CC4074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53783A" w:rsidRPr="001757E4" w:rsidRDefault="0053783A" w:rsidP="006832A4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Address</w:t>
            </w:r>
          </w:p>
        </w:tc>
        <w:tc>
          <w:tcPr>
            <w:tcW w:w="2657" w:type="dxa"/>
            <w:gridSpan w:val="4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2621" w:type="dxa"/>
            <w:gridSpan w:val="8"/>
            <w:vAlign w:val="center"/>
          </w:tcPr>
          <w:p w:rsidR="0053783A" w:rsidRPr="001757E4" w:rsidRDefault="0053783A" w:rsidP="00F72F7A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Type of the Company</w:t>
            </w:r>
          </w:p>
        </w:tc>
        <w:tc>
          <w:tcPr>
            <w:tcW w:w="5901" w:type="dxa"/>
            <w:gridSpan w:val="19"/>
          </w:tcPr>
          <w:p w:rsidR="0053783A" w:rsidRDefault="0053783A" w:rsidP="006C60F2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Enterprise and Public Institution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    </w:t>
            </w:r>
          </w:p>
          <w:p w:rsidR="0053783A" w:rsidRDefault="0053783A" w:rsidP="006C60F2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Self-employed or Private Companies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  </w:t>
            </w:r>
          </w:p>
          <w:p w:rsidR="0053783A" w:rsidRPr="001757E4" w:rsidRDefault="0053783A" w:rsidP="006C60F2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International Media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</w:tr>
      <w:tr w:rsidR="0053783A" w:rsidRPr="001757E4" w:rsidTr="00C71F40">
        <w:tc>
          <w:tcPr>
            <w:tcW w:w="2621" w:type="dxa"/>
            <w:gridSpan w:val="8"/>
          </w:tcPr>
          <w:p w:rsidR="0053783A" w:rsidRDefault="0053783A" w:rsidP="00F72F7A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Responsible Person </w:t>
            </w:r>
          </w:p>
          <w:p w:rsidR="0053783A" w:rsidRPr="001757E4" w:rsidRDefault="0053783A" w:rsidP="00F72F7A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of the Company</w:t>
            </w:r>
          </w:p>
        </w:tc>
        <w:tc>
          <w:tcPr>
            <w:tcW w:w="1444" w:type="dxa"/>
            <w:gridSpan w:val="4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7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b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Contact</w:t>
            </w:r>
          </w:p>
        </w:tc>
        <w:tc>
          <w:tcPr>
            <w:tcW w:w="3377" w:type="dxa"/>
            <w:gridSpan w:val="8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1757E4">
                  <w:rPr>
                    <w:rFonts w:ascii="Book Antiqua" w:eastAsia="楷体" w:hAnsi="Book Antiqua"/>
                    <w:sz w:val="24"/>
                    <w:szCs w:val="24"/>
                  </w:rPr>
                  <w:t>Mobile</w:t>
                </w:r>
              </w:smartTag>
            </w:smartTag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)        </w:t>
            </w: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(e-mail)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Default="0053783A" w:rsidP="00CC4074">
            <w:pPr>
              <w:spacing w:line="360" w:lineRule="auto"/>
              <w:jc w:val="center"/>
              <w:rPr>
                <w:rFonts w:ascii="Book Antiqua" w:eastAsia="楷体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b/>
                <w:sz w:val="24"/>
                <w:szCs w:val="24"/>
              </w:rPr>
              <w:t>Introduction of the Applicant(s)’ / Applicant Company’s Previous Works</w:t>
            </w:r>
          </w:p>
          <w:p w:rsidR="0053783A" w:rsidRPr="001757E4" w:rsidRDefault="0053783A" w:rsidP="00CC4074">
            <w:pPr>
              <w:spacing w:line="360" w:lineRule="auto"/>
              <w:jc w:val="center"/>
              <w:rPr>
                <w:rFonts w:ascii="Book Antiqua" w:eastAsia="楷体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b/>
                <w:sz w:val="24"/>
                <w:szCs w:val="24"/>
              </w:rPr>
              <w:t>(next page)</w:t>
            </w:r>
          </w:p>
        </w:tc>
      </w:tr>
      <w:tr w:rsidR="0053783A" w:rsidRPr="001757E4" w:rsidTr="00C71F40">
        <w:trPr>
          <w:trHeight w:val="3754"/>
        </w:trPr>
        <w:tc>
          <w:tcPr>
            <w:tcW w:w="2612" w:type="dxa"/>
            <w:gridSpan w:val="7"/>
            <w:vAlign w:val="center"/>
          </w:tcPr>
          <w:p w:rsidR="0053783A" w:rsidRPr="001757E4" w:rsidRDefault="0053783A" w:rsidP="001C61A6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lastRenderedPageBreak/>
              <w:t>Brief Introduction of the Previous Work(s)</w:t>
            </w:r>
          </w:p>
        </w:tc>
        <w:tc>
          <w:tcPr>
            <w:tcW w:w="5910" w:type="dxa"/>
            <w:gridSpan w:val="20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2612" w:type="dxa"/>
            <w:gridSpan w:val="7"/>
            <w:vAlign w:val="center"/>
          </w:tcPr>
          <w:p w:rsidR="0053783A" w:rsidRPr="001757E4" w:rsidRDefault="0053783A" w:rsidP="001C61A6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Honors and Awards</w:t>
            </w:r>
          </w:p>
        </w:tc>
        <w:tc>
          <w:tcPr>
            <w:tcW w:w="5910" w:type="dxa"/>
            <w:gridSpan w:val="20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004B8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Basic Information of the Project</w:t>
            </w:r>
          </w:p>
        </w:tc>
      </w:tr>
      <w:tr w:rsidR="0053783A" w:rsidRPr="001757E4" w:rsidTr="00C71F40">
        <w:tc>
          <w:tcPr>
            <w:tcW w:w="1535" w:type="dxa"/>
            <w:gridSpan w:val="2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Project Title</w:t>
            </w:r>
          </w:p>
        </w:tc>
        <w:tc>
          <w:tcPr>
            <w:tcW w:w="2697" w:type="dxa"/>
            <w:gridSpan w:val="12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2349" w:type="dxa"/>
            <w:gridSpan w:val="11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Category</w:t>
            </w:r>
          </w:p>
        </w:tc>
        <w:tc>
          <w:tcPr>
            <w:tcW w:w="1941" w:type="dxa"/>
            <w:gridSpan w:val="2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c>
          <w:tcPr>
            <w:tcW w:w="1535" w:type="dxa"/>
            <w:gridSpan w:val="2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Length</w:t>
            </w:r>
          </w:p>
        </w:tc>
        <w:tc>
          <w:tcPr>
            <w:tcW w:w="2697" w:type="dxa"/>
            <w:gridSpan w:val="12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  <w:tc>
          <w:tcPr>
            <w:tcW w:w="2349" w:type="dxa"/>
            <w:gridSpan w:val="11"/>
          </w:tcPr>
          <w:p w:rsidR="0053783A" w:rsidRPr="001757E4" w:rsidRDefault="0053783A" w:rsidP="00AC4320">
            <w:pPr>
              <w:jc w:val="center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Date of Application</w:t>
            </w:r>
          </w:p>
        </w:tc>
        <w:tc>
          <w:tcPr>
            <w:tcW w:w="1941" w:type="dxa"/>
            <w:gridSpan w:val="2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</w:p>
        </w:tc>
      </w:tr>
      <w:tr w:rsidR="0053783A" w:rsidRPr="001757E4" w:rsidTr="00C71F40">
        <w:trPr>
          <w:trHeight w:val="665"/>
        </w:trPr>
        <w:tc>
          <w:tcPr>
            <w:tcW w:w="4232" w:type="dxa"/>
            <w:gridSpan w:val="14"/>
          </w:tcPr>
          <w:p w:rsidR="0053783A" w:rsidRPr="001757E4" w:rsidRDefault="0053783A" w:rsidP="00AC4320">
            <w:pPr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Has the project been /Will the project be submitted to other broadcaster(s)?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gridSpan w:val="13"/>
          </w:tcPr>
          <w:p w:rsidR="0053783A" w:rsidRPr="001757E4" w:rsidRDefault="0053783A" w:rsidP="00AC4320">
            <w:pPr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Yes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  </w:t>
            </w:r>
            <w:r>
              <w:rPr>
                <w:rFonts w:ascii="Book Antiqua" w:eastAsia="楷体" w:hAnsi="Book Antiqua"/>
                <w:sz w:val="24"/>
                <w:szCs w:val="24"/>
              </w:rPr>
              <w:t xml:space="preserve">          No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</w:tr>
      <w:tr w:rsidR="0053783A" w:rsidRPr="001757E4" w:rsidTr="00C71F40">
        <w:trPr>
          <w:trHeight w:val="587"/>
        </w:trPr>
        <w:tc>
          <w:tcPr>
            <w:tcW w:w="4232" w:type="dxa"/>
            <w:gridSpan w:val="14"/>
          </w:tcPr>
          <w:p w:rsidR="0053783A" w:rsidRPr="001757E4" w:rsidRDefault="0053783A" w:rsidP="00AC4320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Progress of the Project</w:t>
            </w:r>
          </w:p>
        </w:tc>
        <w:tc>
          <w:tcPr>
            <w:tcW w:w="4290" w:type="dxa"/>
            <w:gridSpan w:val="13"/>
          </w:tcPr>
          <w:p w:rsidR="0053783A" w:rsidRPr="001757E4" w:rsidRDefault="0053783A" w:rsidP="00AC4320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Completed 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□  </w:t>
            </w:r>
            <w:r>
              <w:rPr>
                <w:rFonts w:ascii="Book Antiqua" w:eastAsia="楷体" w:hAnsi="Book Antiqua"/>
                <w:sz w:val="24"/>
                <w:szCs w:val="24"/>
              </w:rPr>
              <w:t xml:space="preserve">   Not yet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004B8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Broadcast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b/>
                <w:sz w:val="24"/>
                <w:szCs w:val="24"/>
              </w:rPr>
              <w:t>Expected Broadcasting Platform</w:t>
            </w:r>
          </w:p>
        </w:tc>
      </w:tr>
      <w:tr w:rsidR="0053783A" w:rsidRPr="001757E4" w:rsidTr="00C71F40">
        <w:trPr>
          <w:trHeight w:val="680"/>
        </w:trPr>
        <w:tc>
          <w:tcPr>
            <w:tcW w:w="2612" w:type="dxa"/>
            <w:gridSpan w:val="7"/>
          </w:tcPr>
          <w:p w:rsidR="0053783A" w:rsidRPr="001757E4" w:rsidRDefault="0053783A" w:rsidP="00CB3CBD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CCTV Science and Education Channel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1980" w:type="dxa"/>
            <w:gridSpan w:val="9"/>
          </w:tcPr>
          <w:p w:rsidR="0053783A" w:rsidRDefault="0053783A" w:rsidP="009B5850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Other channels </w:t>
            </w:r>
          </w:p>
          <w:p w:rsidR="0053783A" w:rsidRPr="001757E4" w:rsidRDefault="0053783A" w:rsidP="009B5850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on CCTV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1989" w:type="dxa"/>
            <w:gridSpan w:val="9"/>
          </w:tcPr>
          <w:p w:rsidR="0053783A" w:rsidRDefault="0053783A" w:rsidP="00B003EB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Local satellite </w:t>
            </w:r>
          </w:p>
          <w:p w:rsidR="0053783A" w:rsidRPr="001757E4" w:rsidRDefault="0053783A" w:rsidP="00B003EB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TV channels 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□ </w:t>
            </w:r>
          </w:p>
        </w:tc>
        <w:tc>
          <w:tcPr>
            <w:tcW w:w="1941" w:type="dxa"/>
            <w:gridSpan w:val="2"/>
          </w:tcPr>
          <w:p w:rsidR="0053783A" w:rsidRDefault="0053783A" w:rsidP="0076012F">
            <w:pPr>
              <w:ind w:left="120" w:hangingChars="50" w:hanging="120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International</w:t>
            </w:r>
          </w:p>
          <w:p w:rsidR="0053783A" w:rsidRPr="001757E4" w:rsidRDefault="0053783A" w:rsidP="0076012F">
            <w:pPr>
              <w:ind w:left="120" w:hangingChars="50" w:hanging="120"/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broadcasters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>□</w:t>
            </w:r>
          </w:p>
        </w:tc>
      </w:tr>
      <w:tr w:rsidR="0053783A" w:rsidRPr="001757E4" w:rsidTr="00F9420C">
        <w:trPr>
          <w:trHeight w:val="688"/>
        </w:trPr>
        <w:tc>
          <w:tcPr>
            <w:tcW w:w="8522" w:type="dxa"/>
            <w:gridSpan w:val="27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*</w:t>
            </w:r>
            <w:r w:rsidRPr="00C71F40">
              <w:rPr>
                <w:rFonts w:ascii="Book Antiqua" w:eastAsia="楷体" w:hAnsi="Book Antiqua"/>
                <w:i/>
                <w:sz w:val="24"/>
                <w:szCs w:val="24"/>
              </w:rPr>
              <w:t>It is necessary that the program to be premiered on CCTV Science and Education Channel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b/>
                <w:sz w:val="24"/>
                <w:szCs w:val="24"/>
              </w:rPr>
            </w:pPr>
            <w:r>
              <w:rPr>
                <w:rFonts w:ascii="Book Antiqua" w:eastAsia="楷体" w:hAnsi="Book Antiqua"/>
                <w:b/>
                <w:sz w:val="24"/>
                <w:szCs w:val="24"/>
              </w:rPr>
              <w:t>The Goal(s) of Broadcasting (multiple choice)</w:t>
            </w:r>
          </w:p>
        </w:tc>
      </w:tr>
      <w:tr w:rsidR="0053783A" w:rsidRPr="001757E4" w:rsidTr="00C71F40">
        <w:tc>
          <w:tcPr>
            <w:tcW w:w="1908" w:type="dxa"/>
            <w:gridSpan w:val="4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For audience</w:t>
            </w: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rating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1980" w:type="dxa"/>
            <w:gridSpan w:val="7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For award </w:t>
            </w: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competition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>□</w:t>
            </w:r>
          </w:p>
        </w:tc>
        <w:tc>
          <w:tcPr>
            <w:tcW w:w="1784" w:type="dxa"/>
            <w:gridSpan w:val="11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For social</w:t>
            </w: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influence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2850" w:type="dxa"/>
            <w:gridSpan w:val="5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For further cooperation opportunities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C71F40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Source of Budget</w:t>
            </w:r>
          </w:p>
        </w:tc>
      </w:tr>
      <w:tr w:rsidR="0053783A" w:rsidRPr="001757E4" w:rsidTr="00C71F40">
        <w:tc>
          <w:tcPr>
            <w:tcW w:w="2088" w:type="dxa"/>
            <w:gridSpan w:val="5"/>
          </w:tcPr>
          <w:p w:rsidR="0053783A" w:rsidRPr="001757E4" w:rsidRDefault="0053783A" w:rsidP="00A21953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 w:rsidRPr="00A21953">
              <w:rPr>
                <w:rFonts w:ascii="Book Antiqua" w:eastAsia="楷体" w:hAnsi="Book Antiqua"/>
                <w:szCs w:val="21"/>
              </w:rPr>
              <w:t>From CCTV Science and Education Channel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2333" w:type="dxa"/>
            <w:gridSpan w:val="10"/>
          </w:tcPr>
          <w:p w:rsidR="0053783A" w:rsidRDefault="0053783A" w:rsidP="00A21953">
            <w:pPr>
              <w:jc w:val="left"/>
              <w:rPr>
                <w:rFonts w:ascii="Book Antiqua" w:eastAsia="楷体" w:hAnsi="Book Antiqua"/>
                <w:szCs w:val="21"/>
              </w:rPr>
            </w:pPr>
            <w:r w:rsidRPr="00A21953">
              <w:rPr>
                <w:rFonts w:ascii="Book Antiqua" w:eastAsia="楷体" w:hAnsi="Book Antiqua"/>
                <w:szCs w:val="21"/>
              </w:rPr>
              <w:t xml:space="preserve">Raised by the </w:t>
            </w:r>
          </w:p>
          <w:p w:rsidR="0053783A" w:rsidRPr="001757E4" w:rsidRDefault="0053783A" w:rsidP="00A21953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 w:rsidRPr="00A21953">
              <w:rPr>
                <w:rFonts w:ascii="Book Antiqua" w:eastAsia="楷体" w:hAnsi="Book Antiqua"/>
                <w:szCs w:val="21"/>
              </w:rPr>
              <w:t>applicant company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2160" w:type="dxa"/>
            <w:gridSpan w:val="10"/>
          </w:tcPr>
          <w:p w:rsidR="0053783A" w:rsidRPr="001757E4" w:rsidRDefault="0053783A" w:rsidP="00A21953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 w:rsidRPr="00A21953">
              <w:rPr>
                <w:rFonts w:ascii="Book Antiqua" w:eastAsia="楷体" w:hAnsi="Book Antiqua"/>
                <w:szCs w:val="21"/>
              </w:rPr>
              <w:t xml:space="preserve">From joint-investment 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>□</w:t>
            </w:r>
          </w:p>
        </w:tc>
        <w:tc>
          <w:tcPr>
            <w:tcW w:w="1941" w:type="dxa"/>
            <w:gridSpan w:val="2"/>
          </w:tcPr>
          <w:p w:rsidR="0053783A" w:rsidRPr="001757E4" w:rsidRDefault="0053783A" w:rsidP="00A21953">
            <w:pPr>
              <w:jc w:val="left"/>
              <w:rPr>
                <w:rFonts w:ascii="Book Antiqua" w:eastAsia="楷体" w:hAnsi="Book Antiqua"/>
                <w:sz w:val="24"/>
                <w:szCs w:val="24"/>
              </w:rPr>
            </w:pPr>
            <w:r w:rsidRPr="00A21953">
              <w:rPr>
                <w:rFonts w:ascii="Book Antiqua" w:eastAsia="楷体" w:hAnsi="Book Antiqua"/>
                <w:szCs w:val="21"/>
              </w:rPr>
              <w:t>From pre-sale or attracting investments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C71F40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Production Cycle of the Project</w:t>
            </w:r>
          </w:p>
        </w:tc>
      </w:tr>
      <w:tr w:rsidR="0053783A" w:rsidRPr="001757E4" w:rsidTr="00C71F40">
        <w:tc>
          <w:tcPr>
            <w:tcW w:w="2792" w:type="dxa"/>
            <w:gridSpan w:val="9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Within 3 months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2700" w:type="dxa"/>
            <w:gridSpan w:val="11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1757E4">
              <w:rPr>
                <w:rFonts w:ascii="Book Antiqua" w:eastAsia="楷体" w:hAnsi="Book Antiqua"/>
                <w:sz w:val="24"/>
                <w:szCs w:val="24"/>
              </w:rPr>
              <w:t>3-6</w:t>
            </w:r>
            <w:r>
              <w:rPr>
                <w:rFonts w:ascii="Book Antiqua" w:eastAsia="楷体" w:hAnsi="Book Antiqua"/>
                <w:sz w:val="24"/>
                <w:szCs w:val="24"/>
              </w:rPr>
              <w:t xml:space="preserve"> months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  <w:tc>
          <w:tcPr>
            <w:tcW w:w="3030" w:type="dxa"/>
            <w:gridSpan w:val="7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More than 6 months</w:t>
            </w:r>
            <w:r w:rsidRPr="001757E4">
              <w:rPr>
                <w:rFonts w:ascii="Book Antiqua" w:eastAsia="楷体" w:hAnsi="Book Antiqua"/>
                <w:sz w:val="24"/>
                <w:szCs w:val="24"/>
              </w:rPr>
              <w:t xml:space="preserve"> □</w:t>
            </w:r>
          </w:p>
        </w:tc>
      </w:tr>
      <w:tr w:rsidR="0053783A" w:rsidRPr="001757E4" w:rsidTr="00F9420C">
        <w:tc>
          <w:tcPr>
            <w:tcW w:w="8522" w:type="dxa"/>
            <w:gridSpan w:val="27"/>
          </w:tcPr>
          <w:p w:rsidR="0053783A" w:rsidRPr="001757E4" w:rsidRDefault="0053783A" w:rsidP="00C71F40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For Promotion of the Project</w:t>
            </w:r>
          </w:p>
        </w:tc>
      </w:tr>
      <w:tr w:rsidR="0053783A" w:rsidRPr="001757E4" w:rsidTr="00C71F40">
        <w:tc>
          <w:tcPr>
            <w:tcW w:w="3235" w:type="dxa"/>
            <w:gridSpan w:val="10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7B63C2">
              <w:rPr>
                <w:rFonts w:ascii="Book Antiqua" w:eastAsia="楷体" w:hAnsi="Book Antiqua"/>
                <w:sz w:val="24"/>
                <w:szCs w:val="24"/>
              </w:rPr>
              <w:t>Synopsis</w:t>
            </w:r>
          </w:p>
          <w:p w:rsidR="0053783A" w:rsidRPr="001757E4" w:rsidRDefault="0053783A" w:rsidP="004A51E7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(within </w:t>
            </w:r>
            <w:r w:rsidR="004A51E7">
              <w:rPr>
                <w:rFonts w:ascii="Book Antiqua" w:eastAsia="楷体" w:hAnsi="Book Antiqua" w:hint="eastAsia"/>
                <w:sz w:val="24"/>
                <w:szCs w:val="24"/>
              </w:rPr>
              <w:t xml:space="preserve">500 </w:t>
            </w:r>
            <w:r w:rsidR="004A51E7" w:rsidRPr="004A51E7">
              <w:rPr>
                <w:rFonts w:ascii="Book Antiqua" w:eastAsia="楷体" w:hAnsi="Book Antiqua" w:hint="eastAsia"/>
                <w:sz w:val="24"/>
                <w:szCs w:val="24"/>
              </w:rPr>
              <w:t>w</w:t>
            </w:r>
            <w:r>
              <w:rPr>
                <w:rFonts w:ascii="Book Antiqua" w:eastAsia="楷体" w:hAnsi="Book Antiqua"/>
                <w:sz w:val="24"/>
                <w:szCs w:val="24"/>
              </w:rPr>
              <w:t>ords)</w:t>
            </w:r>
            <w:bookmarkStart w:id="4" w:name="_GoBack"/>
            <w:bookmarkEnd w:id="4"/>
          </w:p>
        </w:tc>
        <w:tc>
          <w:tcPr>
            <w:tcW w:w="5287" w:type="dxa"/>
            <w:gridSpan w:val="17"/>
          </w:tcPr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</w:tc>
      </w:tr>
      <w:tr w:rsidR="0053783A" w:rsidRPr="001757E4" w:rsidTr="00C71F40">
        <w:tc>
          <w:tcPr>
            <w:tcW w:w="3235" w:type="dxa"/>
            <w:gridSpan w:val="10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Outline of the story</w:t>
            </w:r>
          </w:p>
          <w:p w:rsidR="0053783A" w:rsidRPr="001757E4" w:rsidRDefault="0053783A" w:rsidP="00D01B35">
            <w:pPr>
              <w:rPr>
                <w:rFonts w:ascii="Book Antiqua" w:eastAsia="楷体" w:hAnsi="Book Antiqua"/>
                <w:szCs w:val="21"/>
              </w:rPr>
            </w:pPr>
            <w:r>
              <w:rPr>
                <w:rFonts w:ascii="Book Antiqua" w:eastAsia="楷体" w:hAnsi="Book Antiqua"/>
                <w:szCs w:val="21"/>
              </w:rPr>
              <w:t>(date/time, location, characters, event)</w:t>
            </w:r>
          </w:p>
        </w:tc>
        <w:tc>
          <w:tcPr>
            <w:tcW w:w="5287" w:type="dxa"/>
            <w:gridSpan w:val="17"/>
          </w:tcPr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</w:tc>
      </w:tr>
      <w:tr w:rsidR="0053783A" w:rsidRPr="001757E4" w:rsidTr="00C71F40">
        <w:tc>
          <w:tcPr>
            <w:tcW w:w="3235" w:type="dxa"/>
            <w:gridSpan w:val="10"/>
          </w:tcPr>
          <w:p w:rsidR="0053783A" w:rsidRPr="0048727B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 w:rsidRPr="0048727B">
              <w:rPr>
                <w:rFonts w:ascii="Book Antiqua" w:eastAsia="楷体" w:hAnsi="Book Antiqua"/>
                <w:sz w:val="24"/>
                <w:szCs w:val="24"/>
              </w:rPr>
              <w:t>Analysis of the innovation and uniqueness of the project</w:t>
            </w:r>
          </w:p>
        </w:tc>
        <w:tc>
          <w:tcPr>
            <w:tcW w:w="5287" w:type="dxa"/>
            <w:gridSpan w:val="17"/>
          </w:tcPr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</w:tc>
      </w:tr>
      <w:tr w:rsidR="0053783A" w:rsidRPr="001757E4" w:rsidTr="00C71F40">
        <w:tc>
          <w:tcPr>
            <w:tcW w:w="3235" w:type="dxa"/>
            <w:gridSpan w:val="10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Analysis of its possible audience rating</w:t>
            </w:r>
          </w:p>
        </w:tc>
        <w:tc>
          <w:tcPr>
            <w:tcW w:w="5287" w:type="dxa"/>
            <w:gridSpan w:val="17"/>
          </w:tcPr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</w:tc>
      </w:tr>
      <w:tr w:rsidR="0053783A" w:rsidRPr="001757E4" w:rsidTr="00C71F40">
        <w:tc>
          <w:tcPr>
            <w:tcW w:w="3235" w:type="dxa"/>
            <w:gridSpan w:val="10"/>
          </w:tcPr>
          <w:p w:rsidR="0053783A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 xml:space="preserve">Significance and Value </w:t>
            </w:r>
          </w:p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to the Society</w:t>
            </w:r>
          </w:p>
        </w:tc>
        <w:tc>
          <w:tcPr>
            <w:tcW w:w="5287" w:type="dxa"/>
            <w:gridSpan w:val="17"/>
          </w:tcPr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</w:tc>
      </w:tr>
      <w:tr w:rsidR="0053783A" w:rsidRPr="001757E4" w:rsidTr="00C71F40">
        <w:tc>
          <w:tcPr>
            <w:tcW w:w="3235" w:type="dxa"/>
            <w:gridSpan w:val="10"/>
          </w:tcPr>
          <w:p w:rsidR="0053783A" w:rsidRPr="001757E4" w:rsidRDefault="0053783A" w:rsidP="00D01B35">
            <w:pPr>
              <w:rPr>
                <w:rFonts w:ascii="Book Antiqua" w:eastAsia="楷体" w:hAnsi="Book Antiqua"/>
                <w:sz w:val="24"/>
                <w:szCs w:val="24"/>
              </w:rPr>
            </w:pPr>
            <w:r>
              <w:rPr>
                <w:rFonts w:ascii="Book Antiqua" w:eastAsia="楷体" w:hAnsi="Book Antiqua"/>
                <w:sz w:val="24"/>
                <w:szCs w:val="24"/>
              </w:rPr>
              <w:t>Other</w:t>
            </w:r>
          </w:p>
        </w:tc>
        <w:tc>
          <w:tcPr>
            <w:tcW w:w="5287" w:type="dxa"/>
            <w:gridSpan w:val="17"/>
          </w:tcPr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  <w:p w:rsidR="0053783A" w:rsidRPr="001757E4" w:rsidRDefault="0053783A" w:rsidP="00D01B35">
            <w:pPr>
              <w:rPr>
                <w:rFonts w:ascii="Book Antiqua" w:hAnsi="Book Antiqua"/>
              </w:rPr>
            </w:pPr>
          </w:p>
        </w:tc>
      </w:tr>
    </w:tbl>
    <w:p w:rsidR="0053783A" w:rsidRPr="001757E4" w:rsidRDefault="0053783A" w:rsidP="00122153">
      <w:pPr>
        <w:rPr>
          <w:rFonts w:ascii="Book Antiqua" w:hAnsi="Book Antiqua"/>
        </w:rPr>
      </w:pPr>
    </w:p>
    <w:p w:rsidR="0053783A" w:rsidRPr="001757E4" w:rsidRDefault="0053783A" w:rsidP="00122153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</w:rPr>
        <w:t xml:space="preserve">                        </w:t>
      </w:r>
      <w:r w:rsidRPr="001757E4">
        <w:rPr>
          <w:rFonts w:ascii="Book Antiqua" w:hAnsi="Book Antiqua"/>
        </w:rPr>
        <w:t xml:space="preserve">  </w:t>
      </w:r>
      <w:r>
        <w:rPr>
          <w:rFonts w:ascii="Book Antiqua" w:hAnsi="Book Antiqua"/>
          <w:sz w:val="28"/>
          <w:szCs w:val="28"/>
        </w:rPr>
        <w:t>Signature of the applicant</w:t>
      </w:r>
      <w:r w:rsidRPr="001757E4">
        <w:rPr>
          <w:rFonts w:ascii="Book Antiqua" w:hAnsi="Book Antiqua"/>
          <w:sz w:val="28"/>
          <w:szCs w:val="28"/>
          <w:u w:val="single"/>
        </w:rPr>
        <w:t xml:space="preserve">      </w:t>
      </w:r>
      <w:r>
        <w:rPr>
          <w:rFonts w:ascii="Book Antiqua" w:hAnsi="Book Antiqua"/>
          <w:sz w:val="28"/>
          <w:szCs w:val="28"/>
          <w:u w:val="single"/>
        </w:rPr>
        <w:t xml:space="preserve">  </w:t>
      </w:r>
      <w:r w:rsidRPr="001757E4">
        <w:rPr>
          <w:rFonts w:ascii="Book Antiqua" w:hAnsi="Book Antiqua"/>
          <w:sz w:val="28"/>
          <w:szCs w:val="28"/>
          <w:u w:val="single"/>
        </w:rPr>
        <w:t xml:space="preserve">  </w:t>
      </w:r>
      <w:r>
        <w:rPr>
          <w:rFonts w:ascii="Book Antiqua" w:hAnsi="Book Antiqua"/>
          <w:sz w:val="28"/>
          <w:szCs w:val="28"/>
          <w:u w:val="single"/>
        </w:rPr>
        <w:t xml:space="preserve">    </w:t>
      </w:r>
      <w:r w:rsidRPr="001757E4">
        <w:rPr>
          <w:rFonts w:ascii="Book Antiqua" w:hAnsi="Book Antiqua"/>
          <w:sz w:val="28"/>
          <w:szCs w:val="28"/>
          <w:u w:val="single"/>
        </w:rPr>
        <w:t xml:space="preserve">   </w:t>
      </w:r>
    </w:p>
    <w:sectPr w:rsidR="0053783A" w:rsidRPr="001757E4" w:rsidSect="00CC4074">
      <w:footerReference w:type="default" r:id="rId8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78" w:rsidRDefault="00545378" w:rsidP="00000318">
      <w:r>
        <w:separator/>
      </w:r>
    </w:p>
  </w:endnote>
  <w:endnote w:type="continuationSeparator" w:id="0">
    <w:p w:rsidR="00545378" w:rsidRDefault="00545378" w:rsidP="000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3A" w:rsidRDefault="004A51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4A51E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3783A" w:rsidRDefault="00537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78" w:rsidRDefault="00545378" w:rsidP="00000318">
      <w:r>
        <w:separator/>
      </w:r>
    </w:p>
  </w:footnote>
  <w:footnote w:type="continuationSeparator" w:id="0">
    <w:p w:rsidR="00545378" w:rsidRDefault="00545378" w:rsidP="0000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4BA9"/>
    <w:multiLevelType w:val="hybridMultilevel"/>
    <w:tmpl w:val="F280B42C"/>
    <w:lvl w:ilvl="0" w:tplc="9E68AB10">
      <w:start w:val="1"/>
      <w:numFmt w:val="japaneseCounting"/>
      <w:lvlText w:val="%1、"/>
      <w:lvlJc w:val="left"/>
      <w:pPr>
        <w:ind w:left="751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3"/>
    <w:rsid w:val="00000318"/>
    <w:rsid w:val="0000342E"/>
    <w:rsid w:val="00004B88"/>
    <w:rsid w:val="00011169"/>
    <w:rsid w:val="000124A9"/>
    <w:rsid w:val="00025CED"/>
    <w:rsid w:val="00056690"/>
    <w:rsid w:val="000A3478"/>
    <w:rsid w:val="000C2625"/>
    <w:rsid w:val="00122153"/>
    <w:rsid w:val="00144023"/>
    <w:rsid w:val="00172FCF"/>
    <w:rsid w:val="001757E4"/>
    <w:rsid w:val="001B4E50"/>
    <w:rsid w:val="001C61A6"/>
    <w:rsid w:val="001D6F54"/>
    <w:rsid w:val="001E2AE8"/>
    <w:rsid w:val="001E5EDF"/>
    <w:rsid w:val="00204EA2"/>
    <w:rsid w:val="00233803"/>
    <w:rsid w:val="002416A8"/>
    <w:rsid w:val="0025533C"/>
    <w:rsid w:val="00265D5A"/>
    <w:rsid w:val="00283FA3"/>
    <w:rsid w:val="00284B94"/>
    <w:rsid w:val="002A0037"/>
    <w:rsid w:val="002A484D"/>
    <w:rsid w:val="002F2385"/>
    <w:rsid w:val="00330256"/>
    <w:rsid w:val="00344605"/>
    <w:rsid w:val="00382742"/>
    <w:rsid w:val="003B3161"/>
    <w:rsid w:val="003E14D3"/>
    <w:rsid w:val="003E4544"/>
    <w:rsid w:val="003F1BE2"/>
    <w:rsid w:val="0048727B"/>
    <w:rsid w:val="00496A62"/>
    <w:rsid w:val="004A51E7"/>
    <w:rsid w:val="004A67D0"/>
    <w:rsid w:val="004B044F"/>
    <w:rsid w:val="004C3161"/>
    <w:rsid w:val="004D4907"/>
    <w:rsid w:val="00501E47"/>
    <w:rsid w:val="005075F5"/>
    <w:rsid w:val="005113DD"/>
    <w:rsid w:val="0053783A"/>
    <w:rsid w:val="00545378"/>
    <w:rsid w:val="0055505A"/>
    <w:rsid w:val="0055767A"/>
    <w:rsid w:val="005925C7"/>
    <w:rsid w:val="005F68CA"/>
    <w:rsid w:val="006703FC"/>
    <w:rsid w:val="006832A4"/>
    <w:rsid w:val="00686C8A"/>
    <w:rsid w:val="006A10CB"/>
    <w:rsid w:val="006B61B7"/>
    <w:rsid w:val="006C60F2"/>
    <w:rsid w:val="006C6FEC"/>
    <w:rsid w:val="007125E3"/>
    <w:rsid w:val="0072399F"/>
    <w:rsid w:val="0076012F"/>
    <w:rsid w:val="007B5A5B"/>
    <w:rsid w:val="007B63C2"/>
    <w:rsid w:val="007C3B98"/>
    <w:rsid w:val="00822D3A"/>
    <w:rsid w:val="00824164"/>
    <w:rsid w:val="0084542C"/>
    <w:rsid w:val="0087438B"/>
    <w:rsid w:val="008919A2"/>
    <w:rsid w:val="008D660F"/>
    <w:rsid w:val="00901ABC"/>
    <w:rsid w:val="00921E20"/>
    <w:rsid w:val="00970E5D"/>
    <w:rsid w:val="009B29A5"/>
    <w:rsid w:val="009B5850"/>
    <w:rsid w:val="009B6877"/>
    <w:rsid w:val="009C3994"/>
    <w:rsid w:val="009F5198"/>
    <w:rsid w:val="00A21953"/>
    <w:rsid w:val="00A45AD0"/>
    <w:rsid w:val="00A51929"/>
    <w:rsid w:val="00A565D5"/>
    <w:rsid w:val="00A6001E"/>
    <w:rsid w:val="00A866D2"/>
    <w:rsid w:val="00A949FA"/>
    <w:rsid w:val="00AC4320"/>
    <w:rsid w:val="00B003EB"/>
    <w:rsid w:val="00B17521"/>
    <w:rsid w:val="00B90EF9"/>
    <w:rsid w:val="00B92C06"/>
    <w:rsid w:val="00C32DEB"/>
    <w:rsid w:val="00C35FCF"/>
    <w:rsid w:val="00C37FCF"/>
    <w:rsid w:val="00C71F40"/>
    <w:rsid w:val="00CB2349"/>
    <w:rsid w:val="00CB3CBD"/>
    <w:rsid w:val="00CC4074"/>
    <w:rsid w:val="00CE2B23"/>
    <w:rsid w:val="00CF589F"/>
    <w:rsid w:val="00D003BF"/>
    <w:rsid w:val="00D01B35"/>
    <w:rsid w:val="00D040DB"/>
    <w:rsid w:val="00D63E76"/>
    <w:rsid w:val="00D64B36"/>
    <w:rsid w:val="00DA200D"/>
    <w:rsid w:val="00DA44B4"/>
    <w:rsid w:val="00DD279D"/>
    <w:rsid w:val="00DD3062"/>
    <w:rsid w:val="00DF2F03"/>
    <w:rsid w:val="00E06265"/>
    <w:rsid w:val="00E666F9"/>
    <w:rsid w:val="00E72EC7"/>
    <w:rsid w:val="00E81F1A"/>
    <w:rsid w:val="00E84E03"/>
    <w:rsid w:val="00EB1D88"/>
    <w:rsid w:val="00EE081F"/>
    <w:rsid w:val="00EE27EC"/>
    <w:rsid w:val="00F1603A"/>
    <w:rsid w:val="00F30332"/>
    <w:rsid w:val="00F639AC"/>
    <w:rsid w:val="00F641DC"/>
    <w:rsid w:val="00F67030"/>
    <w:rsid w:val="00F72F7A"/>
    <w:rsid w:val="00F83A25"/>
    <w:rsid w:val="00F8558D"/>
    <w:rsid w:val="00F9420C"/>
    <w:rsid w:val="00FB3502"/>
    <w:rsid w:val="00FC65B7"/>
    <w:rsid w:val="00FD0B34"/>
    <w:rsid w:val="00FD0D5C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215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00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003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0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0031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E6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5113DD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5113D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D040DB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rsid w:val="005113D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D040D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rsid w:val="005113D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D040D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215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00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003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0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0031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E6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5113DD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5113D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D040DB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rsid w:val="005113D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D040DB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rsid w:val="005113D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D040D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1845</Characters>
  <Application>Microsoft Office Word</Application>
  <DocSecurity>0</DocSecurity>
  <Lines>15</Lines>
  <Paragraphs>4</Paragraphs>
  <ScaleCrop>false</ScaleCrop>
  <Company>CCTV-10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陈力</dc:creator>
  <cp:keywords/>
  <dc:description/>
  <cp:lastModifiedBy>user1</cp:lastModifiedBy>
  <cp:revision>2</cp:revision>
  <dcterms:created xsi:type="dcterms:W3CDTF">2013-12-06T02:34:00Z</dcterms:created>
  <dcterms:modified xsi:type="dcterms:W3CDTF">2013-12-06T02:34:00Z</dcterms:modified>
</cp:coreProperties>
</file>